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76" w:rsidRDefault="005B0D76" w:rsidP="005B0D76">
      <w:pPr>
        <w:pStyle w:val="Geenafstand"/>
        <w:rPr>
          <w:rFonts w:ascii="Verdana" w:hAnsi="Verdana"/>
          <w:lang w:eastAsia="nl-NL"/>
        </w:rPr>
      </w:pPr>
    </w:p>
    <w:p w:rsidR="005B0D76" w:rsidRPr="005B0D76" w:rsidRDefault="005B0D76" w:rsidP="005B0D76">
      <w:pPr>
        <w:pStyle w:val="Geenafstand"/>
        <w:rPr>
          <w:rFonts w:ascii="Verdana" w:hAnsi="Verdana"/>
          <w:b/>
          <w:lang w:eastAsia="nl-NL"/>
        </w:rPr>
      </w:pPr>
      <w:r w:rsidRPr="005B0D76">
        <w:rPr>
          <w:rFonts w:ascii="Verdana" w:hAnsi="Verdana"/>
          <w:b/>
          <w:lang w:eastAsia="nl-NL"/>
        </w:rPr>
        <w:t xml:space="preserve">Werkbeschrijving </w:t>
      </w:r>
      <w:r w:rsidRPr="005B0D76">
        <w:rPr>
          <w:rFonts w:ascii="Verdana" w:hAnsi="Verdana"/>
          <w:b/>
          <w:lang w:eastAsia="nl-NL"/>
        </w:rPr>
        <w:t xml:space="preserve"> </w:t>
      </w:r>
      <w:r w:rsidRPr="005B0D76">
        <w:rPr>
          <w:rFonts w:ascii="Verdana" w:hAnsi="Verdana"/>
          <w:b/>
          <w:lang w:eastAsia="nl-NL"/>
        </w:rPr>
        <w:t>Engeltje:</w:t>
      </w:r>
    </w:p>
    <w:p w:rsidR="005B0D76" w:rsidRPr="005B0D76" w:rsidRDefault="005B0D76" w:rsidP="005B0D76">
      <w:pPr>
        <w:pStyle w:val="Geenafstand"/>
        <w:rPr>
          <w:rFonts w:ascii="Verdana" w:hAnsi="Verdana"/>
          <w:lang w:eastAsia="nl-NL"/>
        </w:rPr>
      </w:pPr>
      <w:r>
        <w:rPr>
          <w:rFonts w:ascii="Verdana" w:hAnsi="Verdana"/>
          <w:lang w:eastAsia="nl-NL"/>
        </w:rPr>
        <w:t xml:space="preserve"> </w:t>
      </w:r>
    </w:p>
    <w:p w:rsidR="005B0D76" w:rsidRDefault="005B0D76" w:rsidP="005B0D76">
      <w:pPr>
        <w:pStyle w:val="Geenafstand"/>
        <w:rPr>
          <w:rFonts w:ascii="Verdana" w:hAnsi="Verdana"/>
          <w:lang w:eastAsia="nl-NL"/>
        </w:rPr>
      </w:pPr>
      <w:r w:rsidRPr="005B0D76">
        <w:rPr>
          <w:rFonts w:ascii="Verdana" w:hAnsi="Verdana"/>
          <w:lang w:eastAsia="nl-NL"/>
        </w:rPr>
        <w:t>Op blad één staat de achtergrond waar het engeltje op geplakt moet worden en er staat een ster die onder het geheel gehangen wordt (zie foto).</w:t>
      </w:r>
    </w:p>
    <w:p w:rsidR="00AC770F" w:rsidRDefault="00AC770F" w:rsidP="005B0D76">
      <w:pPr>
        <w:pStyle w:val="Geenafstand"/>
        <w:rPr>
          <w:rFonts w:ascii="Verdana" w:hAnsi="Verdana"/>
          <w:lang w:eastAsia="nl-NL"/>
        </w:rPr>
      </w:pPr>
    </w:p>
    <w:p w:rsidR="005B0D76" w:rsidRDefault="005B0D76" w:rsidP="005B0D76">
      <w:pPr>
        <w:pStyle w:val="Geenafstand"/>
        <w:rPr>
          <w:rFonts w:ascii="Verdana" w:hAnsi="Verdana"/>
          <w:lang w:eastAsia="nl-NL"/>
        </w:rPr>
      </w:pPr>
      <w:r>
        <w:rPr>
          <w:rFonts w:ascii="Verdana" w:hAnsi="Verdana"/>
          <w:lang w:eastAsia="nl-NL"/>
        </w:rPr>
        <w:t xml:space="preserve">Op het tweede blad zie je twee engeltjes. Het engeltje links is als extra om een 3d effect te geven. En het andere engeltje rechts komt daarna rondlopend voor het geheel langs. </w:t>
      </w:r>
    </w:p>
    <w:p w:rsidR="005B0D76" w:rsidRDefault="005B0D76" w:rsidP="005B0D76">
      <w:pPr>
        <w:pStyle w:val="Geenafstand"/>
        <w:rPr>
          <w:rFonts w:ascii="Verdana" w:hAnsi="Verdana"/>
          <w:lang w:eastAsia="nl-NL"/>
        </w:rPr>
      </w:pPr>
    </w:p>
    <w:p w:rsidR="005B0D76" w:rsidRDefault="005B0D76" w:rsidP="005B0D76">
      <w:pPr>
        <w:pStyle w:val="Geenafstand"/>
        <w:rPr>
          <w:rFonts w:ascii="Verdana" w:hAnsi="Verdana"/>
          <w:lang w:eastAsia="nl-NL"/>
        </w:rPr>
      </w:pPr>
      <w:r>
        <w:rPr>
          <w:rFonts w:ascii="Verdana" w:hAnsi="Verdana"/>
          <w:lang w:eastAsia="nl-NL"/>
        </w:rPr>
        <w:t xml:space="preserve">Kleur de delen die je wilt kleuren in. Bepaalde delen hoeven niet, omdat er iets voorlangs geplakt wordt. Knip de onderdelen uit. </w:t>
      </w:r>
    </w:p>
    <w:p w:rsidR="005B0D76" w:rsidRDefault="005B0D76" w:rsidP="005B0D76">
      <w:pPr>
        <w:pStyle w:val="Geenafstand"/>
        <w:rPr>
          <w:rFonts w:ascii="Verdana" w:hAnsi="Verdana"/>
          <w:lang w:eastAsia="nl-NL"/>
        </w:rPr>
      </w:pPr>
      <w:r>
        <w:rPr>
          <w:rFonts w:ascii="Verdana" w:hAnsi="Verdana"/>
          <w:lang w:eastAsia="nl-NL"/>
        </w:rPr>
        <w:t xml:space="preserve">Je hebt nu een achtergrond, een los engeltje met vleugels en armen, een ster en een engeltje zonder vleugels en armen. </w:t>
      </w:r>
    </w:p>
    <w:p w:rsidR="005B0D76" w:rsidRDefault="005B0D76" w:rsidP="005B0D76">
      <w:pPr>
        <w:pStyle w:val="Geenafstand"/>
        <w:rPr>
          <w:rFonts w:ascii="Verdana" w:hAnsi="Verdana"/>
          <w:lang w:eastAsia="nl-NL"/>
        </w:rPr>
      </w:pPr>
      <w:r>
        <w:rPr>
          <w:rFonts w:ascii="Verdana" w:hAnsi="Verdana"/>
          <w:lang w:eastAsia="nl-NL"/>
        </w:rPr>
        <w:t xml:space="preserve">Leg de achtergrond klaar. Doe lijm op het lijfje. Vouw de vleugels van het losse engeltje naar je toe en lijm het vervolgens op de achtergrond. </w:t>
      </w:r>
    </w:p>
    <w:p w:rsidR="005B0D76" w:rsidRDefault="005B0D76" w:rsidP="005B0D76">
      <w:pPr>
        <w:pStyle w:val="Geenafstand"/>
        <w:rPr>
          <w:rFonts w:ascii="Verdana" w:hAnsi="Verdana"/>
          <w:lang w:eastAsia="nl-NL"/>
        </w:rPr>
      </w:pPr>
    </w:p>
    <w:p w:rsidR="005B0D76" w:rsidRDefault="005B0D76" w:rsidP="005B0D76">
      <w:pPr>
        <w:pStyle w:val="Geenafstand"/>
        <w:rPr>
          <w:rFonts w:ascii="Verdana" w:hAnsi="Verdana"/>
          <w:lang w:eastAsia="nl-NL"/>
        </w:rPr>
      </w:pPr>
      <w:r w:rsidRPr="005B0D76">
        <w:rPr>
          <w:rFonts w:ascii="Verdana" w:hAnsi="Verdana"/>
          <w:lang w:eastAsia="nl-NL"/>
        </w:rPr>
        <w:t xml:space="preserve">Neem nu het engeltje zonder vleugels en armen en vouw de plakstroken naar de achterzijde van het engeltje. </w:t>
      </w:r>
    </w:p>
    <w:p w:rsidR="005B0D76" w:rsidRDefault="005B0D76" w:rsidP="005B0D76">
      <w:pPr>
        <w:pStyle w:val="Geenafstand"/>
        <w:rPr>
          <w:rFonts w:ascii="Verdana" w:hAnsi="Verdana"/>
          <w:lang w:eastAsia="nl-NL"/>
        </w:rPr>
      </w:pPr>
      <w:r w:rsidRPr="005B0D76">
        <w:rPr>
          <w:rFonts w:ascii="Verdana" w:hAnsi="Verdana"/>
          <w:lang w:eastAsia="nl-NL"/>
        </w:rPr>
        <w:t>Doe</w:t>
      </w:r>
      <w:r w:rsidR="00AC770F">
        <w:rPr>
          <w:rFonts w:ascii="Verdana" w:hAnsi="Verdana"/>
          <w:lang w:eastAsia="nl-NL"/>
        </w:rPr>
        <w:t xml:space="preserve"> lijm op de </w:t>
      </w:r>
      <w:r w:rsidRPr="005B0D76">
        <w:rPr>
          <w:rFonts w:ascii="Verdana" w:hAnsi="Verdana"/>
          <w:lang w:eastAsia="nl-NL"/>
        </w:rPr>
        <w:t xml:space="preserve">lijmstroken en plak het </w:t>
      </w:r>
      <w:r w:rsidR="00AC770F">
        <w:rPr>
          <w:rFonts w:ascii="Verdana" w:hAnsi="Verdana"/>
          <w:lang w:eastAsia="nl-NL"/>
        </w:rPr>
        <w:t xml:space="preserve">geheel over de achtergrond heen, zodat het wat bol komt te staan. </w:t>
      </w:r>
    </w:p>
    <w:p w:rsidR="00AC770F" w:rsidRPr="005B0D76" w:rsidRDefault="00AC770F" w:rsidP="005B0D76">
      <w:pPr>
        <w:pStyle w:val="Geenafstand"/>
        <w:rPr>
          <w:rFonts w:ascii="Verdana" w:hAnsi="Verdana"/>
          <w:lang w:eastAsia="nl-NL"/>
        </w:rPr>
      </w:pPr>
      <w:bookmarkStart w:id="0" w:name="_GoBack"/>
      <w:bookmarkEnd w:id="0"/>
    </w:p>
    <w:p w:rsidR="005B0D76" w:rsidRDefault="005B0D76" w:rsidP="005B0D76">
      <w:pPr>
        <w:pStyle w:val="Geenafstand"/>
        <w:rPr>
          <w:rFonts w:ascii="Verdana" w:hAnsi="Verdana"/>
          <w:lang w:eastAsia="nl-NL"/>
        </w:rPr>
      </w:pPr>
      <w:r w:rsidRPr="005B0D76">
        <w:rPr>
          <w:rFonts w:ascii="Verdana" w:hAnsi="Verdana"/>
          <w:lang w:eastAsia="nl-NL"/>
        </w:rPr>
        <w:t>Nu nog een lint</w:t>
      </w:r>
      <w:r>
        <w:rPr>
          <w:rFonts w:ascii="Verdana" w:hAnsi="Verdana"/>
          <w:lang w:eastAsia="nl-NL"/>
        </w:rPr>
        <w:t xml:space="preserve"> bevestigen met de ster eraan. </w:t>
      </w:r>
    </w:p>
    <w:p w:rsidR="005B0D76" w:rsidRDefault="005B0D76" w:rsidP="005B0D76">
      <w:pPr>
        <w:pStyle w:val="Geenafstand"/>
        <w:rPr>
          <w:rFonts w:ascii="Verdana" w:hAnsi="Verdana"/>
          <w:lang w:eastAsia="nl-NL"/>
        </w:rPr>
      </w:pPr>
    </w:p>
    <w:p w:rsidR="005B0D76" w:rsidRDefault="005B0D76" w:rsidP="005B0D76">
      <w:pPr>
        <w:pStyle w:val="Geenafstand"/>
        <w:rPr>
          <w:rFonts w:ascii="Verdana" w:hAnsi="Verdana"/>
          <w:lang w:eastAsia="nl-NL"/>
        </w:rPr>
      </w:pPr>
    </w:p>
    <w:p w:rsidR="005B0D76" w:rsidRPr="005B0D76" w:rsidRDefault="005B0D76" w:rsidP="005B0D76">
      <w:pPr>
        <w:pStyle w:val="Geenafstand"/>
        <w:rPr>
          <w:ins w:id="1" w:author="Unknown"/>
          <w:rFonts w:ascii="Verdana" w:hAnsi="Verdana"/>
          <w:lang w:eastAsia="nl-NL"/>
        </w:rPr>
      </w:pPr>
      <w:r w:rsidRPr="005B0D76">
        <w:rPr>
          <w:rFonts w:ascii="Verdana" w:hAnsi="Verdana"/>
          <w:lang w:eastAsia="nl-NL"/>
        </w:rPr>
        <w:t xml:space="preserve"> </w:t>
      </w:r>
    </w:p>
    <w:p w:rsidR="002A1E14" w:rsidRDefault="005B0D76">
      <w:r>
        <w:rPr>
          <w:noProof/>
          <w:lang w:eastAsia="nl-NL"/>
        </w:rPr>
        <w:drawing>
          <wp:inline distT="0" distB="0" distL="0" distR="0" wp14:anchorId="6D09734C" wp14:editId="259B7EDC">
            <wp:extent cx="2428875" cy="4267200"/>
            <wp:effectExtent l="0" t="0" r="9525" b="0"/>
            <wp:docPr id="3" name="Afbeelding 3" descr="https://gelovenisleuk.nl/images/kinderen/knutselen/kerst/engeltje_3d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lovenisleuk.nl/images/kinderen/knutselen/kerst/engeltje_3d_f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4267200"/>
                    </a:xfrm>
                    <a:prstGeom prst="rect">
                      <a:avLst/>
                    </a:prstGeom>
                    <a:noFill/>
                    <a:ln>
                      <a:noFill/>
                    </a:ln>
                  </pic:spPr>
                </pic:pic>
              </a:graphicData>
            </a:graphic>
          </wp:inline>
        </w:drawing>
      </w:r>
    </w:p>
    <w:sectPr w:rsidR="002A1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76"/>
    <w:rsid w:val="002A1E14"/>
    <w:rsid w:val="005B0D76"/>
    <w:rsid w:val="00AC7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0D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0D76"/>
    <w:rPr>
      <w:rFonts w:ascii="Tahoma" w:hAnsi="Tahoma" w:cs="Tahoma"/>
      <w:sz w:val="16"/>
      <w:szCs w:val="16"/>
    </w:rPr>
  </w:style>
  <w:style w:type="paragraph" w:styleId="Geenafstand">
    <w:name w:val="No Spacing"/>
    <w:uiPriority w:val="1"/>
    <w:qFormat/>
    <w:rsid w:val="005B0D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0D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0D76"/>
    <w:rPr>
      <w:rFonts w:ascii="Tahoma" w:hAnsi="Tahoma" w:cs="Tahoma"/>
      <w:sz w:val="16"/>
      <w:szCs w:val="16"/>
    </w:rPr>
  </w:style>
  <w:style w:type="paragraph" w:styleId="Geenafstand">
    <w:name w:val="No Spacing"/>
    <w:uiPriority w:val="1"/>
    <w:qFormat/>
    <w:rsid w:val="005B0D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5363">
      <w:bodyDiv w:val="1"/>
      <w:marLeft w:val="0"/>
      <w:marRight w:val="0"/>
      <w:marTop w:val="0"/>
      <w:marBottom w:val="0"/>
      <w:divBdr>
        <w:top w:val="none" w:sz="0" w:space="0" w:color="auto"/>
        <w:left w:val="none" w:sz="0" w:space="0" w:color="auto"/>
        <w:bottom w:val="none" w:sz="0" w:space="0" w:color="auto"/>
        <w:right w:val="none" w:sz="0" w:space="0" w:color="auto"/>
      </w:divBdr>
      <w:divsChild>
        <w:div w:id="1046446065">
          <w:marLeft w:val="0"/>
          <w:marRight w:val="0"/>
          <w:marTop w:val="30"/>
          <w:marBottom w:val="150"/>
          <w:divBdr>
            <w:top w:val="none" w:sz="0" w:space="0" w:color="auto"/>
            <w:left w:val="none" w:sz="0" w:space="0" w:color="auto"/>
            <w:bottom w:val="single" w:sz="6" w:space="4" w:color="EEEEEE"/>
            <w:right w:val="none" w:sz="0" w:space="0" w:color="auto"/>
          </w:divBdr>
        </w:div>
        <w:div w:id="1769932450">
          <w:marLeft w:val="0"/>
          <w:marRight w:val="0"/>
          <w:marTop w:val="30"/>
          <w:marBottom w:val="150"/>
          <w:divBdr>
            <w:top w:val="none" w:sz="0" w:space="0" w:color="auto"/>
            <w:left w:val="none" w:sz="0" w:space="0" w:color="auto"/>
            <w:bottom w:val="single" w:sz="6" w:space="4" w:color="EEEEEE"/>
            <w:right w:val="none" w:sz="0" w:space="0" w:color="auto"/>
          </w:divBdr>
        </w:div>
        <w:div w:id="914168473">
          <w:marLeft w:val="0"/>
          <w:marRight w:val="0"/>
          <w:marTop w:val="0"/>
          <w:marBottom w:val="0"/>
          <w:divBdr>
            <w:top w:val="none" w:sz="0" w:space="0" w:color="auto"/>
            <w:left w:val="none" w:sz="0" w:space="0" w:color="auto"/>
            <w:bottom w:val="none" w:sz="0" w:space="0" w:color="auto"/>
            <w:right w:val="none" w:sz="0" w:space="0" w:color="auto"/>
          </w:divBdr>
          <w:divsChild>
            <w:div w:id="66265519">
              <w:marLeft w:val="0"/>
              <w:marRight w:val="0"/>
              <w:marTop w:val="0"/>
              <w:marBottom w:val="0"/>
              <w:divBdr>
                <w:top w:val="none" w:sz="0" w:space="0" w:color="auto"/>
                <w:left w:val="none" w:sz="0" w:space="0" w:color="auto"/>
                <w:bottom w:val="none" w:sz="0" w:space="0" w:color="auto"/>
                <w:right w:val="none" w:sz="0" w:space="0" w:color="auto"/>
              </w:divBdr>
            </w:div>
          </w:divsChild>
        </w:div>
        <w:div w:id="1326014263">
          <w:marLeft w:val="0"/>
          <w:marRight w:val="0"/>
          <w:marTop w:val="0"/>
          <w:marBottom w:val="0"/>
          <w:divBdr>
            <w:top w:val="none" w:sz="0" w:space="0" w:color="auto"/>
            <w:left w:val="none" w:sz="0" w:space="0" w:color="auto"/>
            <w:bottom w:val="none" w:sz="0" w:space="0" w:color="auto"/>
            <w:right w:val="none" w:sz="0" w:space="0" w:color="auto"/>
          </w:divBdr>
          <w:divsChild>
            <w:div w:id="1743091315">
              <w:marLeft w:val="0"/>
              <w:marRight w:val="0"/>
              <w:marTop w:val="0"/>
              <w:marBottom w:val="0"/>
              <w:divBdr>
                <w:top w:val="none" w:sz="0" w:space="0" w:color="auto"/>
                <w:left w:val="none" w:sz="0" w:space="0" w:color="auto"/>
                <w:bottom w:val="none" w:sz="0" w:space="0" w:color="auto"/>
                <w:right w:val="none" w:sz="0" w:space="0" w:color="auto"/>
              </w:divBdr>
            </w:div>
          </w:divsChild>
        </w:div>
        <w:div w:id="1557618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156</Words>
  <Characters>863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2021-11-30T10:41:00Z</dcterms:created>
  <dcterms:modified xsi:type="dcterms:W3CDTF">2021-11-30T11:30:00Z</dcterms:modified>
</cp:coreProperties>
</file>